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0" w:rsidRDefault="00764DD0" w:rsidP="00D537FC">
      <w:pPr>
        <w:spacing w:line="240" w:lineRule="auto"/>
      </w:pPr>
      <w:bookmarkStart w:id="0" w:name="_GoBack"/>
      <w:bookmarkEnd w:id="0"/>
    </w:p>
    <w:p w:rsidR="00764DD0" w:rsidRDefault="00764DD0" w:rsidP="00D537FC">
      <w:pPr>
        <w:spacing w:line="240" w:lineRule="auto"/>
      </w:pPr>
    </w:p>
    <w:p w:rsidR="00764DD0" w:rsidRPr="00E02F6A" w:rsidRDefault="004D558B" w:rsidP="00E02F6A">
      <w:pPr>
        <w:tabs>
          <w:tab w:val="left" w:pos="3451"/>
        </w:tabs>
        <w:spacing w:line="240" w:lineRule="auto"/>
        <w:jc w:val="center"/>
        <w:rPr>
          <w:u w:val="single"/>
        </w:rPr>
      </w:pPr>
      <w:r w:rsidRPr="00E02F6A">
        <w:rPr>
          <w:u w:val="single"/>
        </w:rPr>
        <w:t>[Form Letter of Support of May 6 Coalition Letter to DSC]</w:t>
      </w:r>
    </w:p>
    <w:p w:rsidR="00D537FC" w:rsidRDefault="00D537FC" w:rsidP="00D537FC">
      <w:pPr>
        <w:spacing w:line="240" w:lineRule="auto"/>
      </w:pPr>
      <w:r>
        <w:t xml:space="preserve">May </w:t>
      </w:r>
      <w:r w:rsidR="00E02F6A">
        <w:t>__</w:t>
      </w:r>
      <w:r>
        <w:t>, 2011</w:t>
      </w:r>
    </w:p>
    <w:p w:rsidR="00D537FC" w:rsidRDefault="00D537FC" w:rsidP="00D537FC">
      <w:pPr>
        <w:spacing w:line="240" w:lineRule="auto"/>
      </w:pPr>
    </w:p>
    <w:p w:rsidR="00D537FC" w:rsidRDefault="00D537FC" w:rsidP="00D537FC">
      <w:pPr>
        <w:spacing w:line="240" w:lineRule="auto"/>
      </w:pPr>
    </w:p>
    <w:p w:rsidR="00D537FC" w:rsidRDefault="00D537FC" w:rsidP="00D537FC">
      <w:pPr>
        <w:spacing w:line="240" w:lineRule="auto"/>
      </w:pPr>
      <w:r>
        <w:t>Delta Stewardship Council</w:t>
      </w:r>
    </w:p>
    <w:p w:rsidR="00D537FC" w:rsidRDefault="00D537FC" w:rsidP="00D537FC">
      <w:pPr>
        <w:spacing w:line="240" w:lineRule="auto"/>
      </w:pPr>
      <w:smartTag w:uri="urn:schemas-microsoft-com:office:smarttags" w:element="Street">
        <w:smartTag w:uri="urn:schemas-microsoft-com:office:smarttags" w:element="address">
          <w:r>
            <w:t>980 Ninth Street, Suite 1500</w:t>
          </w:r>
        </w:smartTag>
      </w:smartTag>
    </w:p>
    <w:p w:rsidR="00D537FC" w:rsidRDefault="00D537FC" w:rsidP="00D537FC">
      <w:pPr>
        <w:spacing w:line="240" w:lineRule="auto"/>
      </w:pPr>
      <w:smartTag w:uri="urn:schemas-microsoft-com:office:smarttags" w:element="place">
        <w:smartTag w:uri="urn:schemas-microsoft-com:office:smarttags" w:element="City">
          <w:r>
            <w:t>Sacramento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  <w:r>
          <w:t xml:space="preserve">  </w:t>
        </w:r>
        <w:smartTag w:uri="urn:schemas-microsoft-com:office:smarttags" w:element="PostalCode">
          <w:r>
            <w:t>95814</w:t>
          </w:r>
        </w:smartTag>
      </w:smartTag>
    </w:p>
    <w:p w:rsidR="00D537FC" w:rsidRDefault="00D537FC" w:rsidP="00D537FC">
      <w:pPr>
        <w:spacing w:line="240" w:lineRule="auto"/>
      </w:pPr>
    </w:p>
    <w:p w:rsidR="00D537FC" w:rsidRDefault="00D537FC" w:rsidP="00D537FC">
      <w:pPr>
        <w:spacing w:line="240" w:lineRule="auto"/>
      </w:pPr>
      <w:r>
        <w:t>Re:</w:t>
      </w:r>
      <w:r>
        <w:tab/>
        <w:t>Third Draft – Delta Plan</w:t>
      </w:r>
    </w:p>
    <w:p w:rsidR="00D537FC" w:rsidRDefault="00D537FC" w:rsidP="00D537FC">
      <w:pPr>
        <w:spacing w:line="240" w:lineRule="auto"/>
      </w:pPr>
    </w:p>
    <w:p w:rsidR="00D537FC" w:rsidRDefault="00D537FC" w:rsidP="00D537FC">
      <w:pPr>
        <w:spacing w:line="240" w:lineRule="auto"/>
      </w:pPr>
      <w:r>
        <w:t>Dear Chairman Isenberg and Members of the Council:</w:t>
      </w:r>
    </w:p>
    <w:p w:rsidR="00D537FC" w:rsidRDefault="00D537FC" w:rsidP="00D537FC">
      <w:pPr>
        <w:spacing w:line="240" w:lineRule="auto"/>
      </w:pPr>
    </w:p>
    <w:p w:rsidR="005F2343" w:rsidRDefault="004D558B" w:rsidP="00D537FC">
      <w:pPr>
        <w:spacing w:line="240" w:lineRule="auto"/>
      </w:pPr>
      <w:r>
        <w:t xml:space="preserve">A coalition of agencies and organizations representing the interests of water agencies, </w:t>
      </w:r>
      <w:r w:rsidR="00584D13">
        <w:t>businesses</w:t>
      </w:r>
      <w:r>
        <w:t xml:space="preserve"> and farms</w:t>
      </w:r>
      <w:r w:rsidR="00BD2D0E">
        <w:t>, and local government</w:t>
      </w:r>
      <w:ins w:id="1" w:author="JenniferP" w:date="2011-05-09T13:37:00Z">
        <w:r w:rsidR="000F086D">
          <w:t xml:space="preserve"> </w:t>
        </w:r>
      </w:ins>
      <w:r w:rsidR="00584D13">
        <w:t>(</w:t>
      </w:r>
      <w:r w:rsidR="00BD2D0E">
        <w:t>c</w:t>
      </w:r>
      <w:r w:rsidR="00584D13">
        <w:t>oalition)</w:t>
      </w:r>
      <w:r w:rsidR="00D537FC">
        <w:t xml:space="preserve"> </w:t>
      </w:r>
      <w:r>
        <w:t xml:space="preserve">from every </w:t>
      </w:r>
      <w:r w:rsidR="00BD2D0E">
        <w:t xml:space="preserve">part of the State of California submitted two comment letters </w:t>
      </w:r>
      <w:r w:rsidR="005F2343">
        <w:t xml:space="preserve">on </w:t>
      </w:r>
      <w:r w:rsidR="00584D13">
        <w:t>Friday, May 6, 2011</w:t>
      </w:r>
      <w:r w:rsidR="005F2343">
        <w:t xml:space="preserve"> </w:t>
      </w:r>
      <w:r>
        <w:t xml:space="preserve">to the Delta Stewardship Council </w:t>
      </w:r>
      <w:r w:rsidR="005F2343">
        <w:t>(Council)</w:t>
      </w:r>
      <w:r w:rsidR="00BD2D0E">
        <w:t>.  The first letter expressed</w:t>
      </w:r>
      <w:r>
        <w:t xml:space="preserve"> commonly held concerns </w:t>
      </w:r>
      <w:r w:rsidR="005F2343">
        <w:t>regarding</w:t>
      </w:r>
      <w:r>
        <w:t xml:space="preserve"> the approach the </w:t>
      </w:r>
      <w:r w:rsidR="005F2343">
        <w:t>C</w:t>
      </w:r>
      <w:r w:rsidR="00E02F6A">
        <w:t>ouncil is taking in developing the</w:t>
      </w:r>
      <w:r w:rsidR="005F2343">
        <w:t xml:space="preserve"> Delta</w:t>
      </w:r>
      <w:r w:rsidR="00E02F6A">
        <w:t xml:space="preserve"> </w:t>
      </w:r>
      <w:r w:rsidR="005F2343">
        <w:t xml:space="preserve">Plan.  </w:t>
      </w:r>
      <w:r w:rsidR="00BD2D0E">
        <w:t>The second letter provided specific comments on the third draft of the Delta Plan (Third Draft).</w:t>
      </w:r>
    </w:p>
    <w:p w:rsidR="005F2343" w:rsidRDefault="005F2343" w:rsidP="00D537FC">
      <w:pPr>
        <w:spacing w:line="240" w:lineRule="auto"/>
      </w:pPr>
    </w:p>
    <w:p w:rsidR="00D537FC" w:rsidRDefault="00BD2D0E" w:rsidP="00D537FC">
      <w:pPr>
        <w:spacing w:line="240" w:lineRule="auto"/>
      </w:pPr>
      <w:r>
        <w:t>T</w:t>
      </w:r>
      <w:r w:rsidR="005F2343">
        <w:t>he _______________ (</w:t>
      </w:r>
      <w:r w:rsidR="005F2343" w:rsidRPr="005F2343">
        <w:rPr>
          <w:i/>
        </w:rPr>
        <w:t>Agency</w:t>
      </w:r>
      <w:r w:rsidR="005F2343">
        <w:rPr>
          <w:i/>
        </w:rPr>
        <w:t xml:space="preserve"> Name)</w:t>
      </w:r>
      <w:proofErr w:type="gramStart"/>
      <w:r w:rsidR="005F2343">
        <w:t>,</w:t>
      </w:r>
      <w:r>
        <w:t>ha</w:t>
      </w:r>
      <w:proofErr w:type="gramEnd"/>
      <w:del w:id="2" w:author="JenniferP" w:date="2011-05-09T13:38:00Z">
        <w:r w:rsidR="00352C05" w:rsidDel="000F086D">
          <w:delText>a</w:delText>
        </w:r>
      </w:del>
      <w:r w:rsidR="00352C05">
        <w:t>s</w:t>
      </w:r>
      <w:r>
        <w:t xml:space="preserve"> been an active participant in this coalition.</w:t>
      </w:r>
      <w:r w:rsidR="00E02F6A">
        <w:t xml:space="preserve">  </w:t>
      </w:r>
      <w:r w:rsidR="00584D13">
        <w:t>On April 8</w:t>
      </w:r>
      <w:r w:rsidR="00E02F6A">
        <w:t>,</w:t>
      </w:r>
      <w:r w:rsidR="00584D13">
        <w:t xml:space="preserve"> 2011</w:t>
      </w:r>
      <w:r w:rsidR="00E02F6A">
        <w:t xml:space="preserve"> we </w:t>
      </w:r>
      <w:r w:rsidR="00584D13">
        <w:t>supported with our signature (if applicable)</w:t>
      </w:r>
      <w:r w:rsidR="005F2343">
        <w:t xml:space="preserve"> the </w:t>
      </w:r>
      <w:r>
        <w:t>c</w:t>
      </w:r>
      <w:r w:rsidR="00584D13">
        <w:t>oalition’s first letter to the Council</w:t>
      </w:r>
      <w:r w:rsidR="005F2343">
        <w:t xml:space="preserve">, and </w:t>
      </w:r>
      <w:r w:rsidR="00584D13">
        <w:t xml:space="preserve">we </w:t>
      </w:r>
      <w:r w:rsidR="005F2343">
        <w:t xml:space="preserve">continue to support </w:t>
      </w:r>
      <w:r w:rsidR="00584D13">
        <w:t xml:space="preserve">the comments, conclusions and recommendations expressed therein. </w:t>
      </w:r>
      <w:r>
        <w:t>We</w:t>
      </w:r>
      <w:r w:rsidR="00352C05">
        <w:t xml:space="preserve"> </w:t>
      </w:r>
      <w:r>
        <w:t>have had a chance to read the coalition letters, and we fully support the positions taken in each letter.</w:t>
      </w:r>
      <w:r w:rsidR="00352C05">
        <w:t xml:space="preserve">  </w:t>
      </w:r>
      <w:r w:rsidR="00584D13">
        <w:t>While we acknowledge and appreciate that there have been some significant and important improvements to the Third Draft of the Delta Plan</w:t>
      </w:r>
      <w:ins w:id="3" w:author="JenniferP" w:date="2011-05-09T13:39:00Z">
        <w:r w:rsidR="000F086D">
          <w:t>,</w:t>
        </w:r>
      </w:ins>
      <w:r w:rsidR="00584D13">
        <w:t xml:space="preserve"> </w:t>
      </w:r>
      <w:del w:id="4" w:author="JenniferP" w:date="2011-05-09T13:38:00Z">
        <w:r w:rsidR="00584D13" w:rsidDel="000F086D">
          <w:delText xml:space="preserve"> as compared to the Second Draft, </w:delText>
        </w:r>
      </w:del>
      <w:r w:rsidR="00584D13">
        <w:t xml:space="preserve">many of the fundamental concerns we identified in the April 8, 2011 </w:t>
      </w:r>
      <w:r>
        <w:t>c</w:t>
      </w:r>
      <w:r w:rsidR="00584D13">
        <w:t xml:space="preserve">oalition letter </w:t>
      </w:r>
      <w:del w:id="5" w:author="JenniferP" w:date="2011-05-09T13:43:00Z">
        <w:r w:rsidR="00584D13" w:rsidDel="000F086D">
          <w:delText>remain</w:delText>
        </w:r>
      </w:del>
      <w:del w:id="6" w:author="JenniferP" w:date="2011-05-09T13:40:00Z">
        <w:r w:rsidR="00584D13" w:rsidDel="000F086D">
          <w:delText xml:space="preserve"> outstanding</w:delText>
        </w:r>
      </w:del>
      <w:ins w:id="7" w:author="JenniferP" w:date="2011-05-09T13:40:00Z">
        <w:r w:rsidR="000F086D">
          <w:t>have not been resolved in the Third Draft</w:t>
        </w:r>
      </w:ins>
      <w:r w:rsidR="00584D13">
        <w:t xml:space="preserve">. </w:t>
      </w:r>
    </w:p>
    <w:p w:rsidR="006D23B9" w:rsidRDefault="006D23B9" w:rsidP="00D537FC">
      <w:pPr>
        <w:spacing w:line="240" w:lineRule="auto"/>
      </w:pPr>
    </w:p>
    <w:p w:rsidR="006D23B9" w:rsidRDefault="006D23B9" w:rsidP="00D537FC">
      <w:pPr>
        <w:spacing w:line="240" w:lineRule="auto"/>
      </w:pPr>
      <w:r>
        <w:t xml:space="preserve">We remain committed to working with the Council as partner and responsible agency in developing a plan that is centered on proactive solutions that help to meet coequal goals of ecosystem restoration and water supply reliability. </w:t>
      </w:r>
    </w:p>
    <w:p w:rsidR="006D23B9" w:rsidRDefault="006D23B9" w:rsidP="00D537FC">
      <w:pPr>
        <w:spacing w:line="240" w:lineRule="auto"/>
      </w:pPr>
    </w:p>
    <w:p w:rsidR="006D23B9" w:rsidRDefault="006D23B9" w:rsidP="00D537FC">
      <w:pPr>
        <w:spacing w:line="240" w:lineRule="auto"/>
      </w:pPr>
    </w:p>
    <w:p w:rsidR="006D23B9" w:rsidRDefault="006D23B9" w:rsidP="00D537FC">
      <w:pPr>
        <w:spacing w:line="240" w:lineRule="auto"/>
      </w:pPr>
      <w:r>
        <w:t xml:space="preserve">Sincerely, </w:t>
      </w:r>
    </w:p>
    <w:p w:rsidR="006D23B9" w:rsidRDefault="006D23B9" w:rsidP="00D537FC">
      <w:pPr>
        <w:spacing w:line="240" w:lineRule="auto"/>
      </w:pPr>
    </w:p>
    <w:p w:rsidR="006D23B9" w:rsidRDefault="006D23B9" w:rsidP="00D537FC">
      <w:pPr>
        <w:spacing w:line="240" w:lineRule="auto"/>
      </w:pPr>
      <w:r>
        <w:t>__________________ (Name/Agency)</w:t>
      </w:r>
    </w:p>
    <w:p w:rsidR="00584D13" w:rsidRDefault="00584D13" w:rsidP="00D537FC">
      <w:pPr>
        <w:spacing w:line="240" w:lineRule="auto"/>
      </w:pPr>
    </w:p>
    <w:p w:rsidR="006502FB" w:rsidRDefault="006502FB" w:rsidP="00BD2D0E">
      <w:pPr>
        <w:spacing w:line="240" w:lineRule="auto"/>
      </w:pPr>
    </w:p>
    <w:sectPr w:rsidR="006502FB" w:rsidSect="00764DD0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3A" w:rsidRDefault="005D7E3A" w:rsidP="00D537FC">
      <w:pPr>
        <w:spacing w:line="240" w:lineRule="auto"/>
      </w:pPr>
      <w:r>
        <w:separator/>
      </w:r>
    </w:p>
  </w:endnote>
  <w:endnote w:type="continuationSeparator" w:id="0">
    <w:p w:rsidR="005D7E3A" w:rsidRDefault="005D7E3A" w:rsidP="00D53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3A" w:rsidRDefault="005D7E3A" w:rsidP="00D537FC">
      <w:pPr>
        <w:spacing w:line="240" w:lineRule="auto"/>
      </w:pPr>
      <w:r>
        <w:separator/>
      </w:r>
    </w:p>
  </w:footnote>
  <w:footnote w:type="continuationSeparator" w:id="0">
    <w:p w:rsidR="005D7E3A" w:rsidRDefault="005D7E3A" w:rsidP="00D53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34" w:rsidRPr="00D537FC" w:rsidRDefault="00F22134" w:rsidP="00D537FC">
    <w:pPr>
      <w:pStyle w:val="Header"/>
      <w:jc w:val="right"/>
      <w:rPr>
        <w:sz w:val="20"/>
      </w:rPr>
    </w:pPr>
    <w:r w:rsidRPr="00D537FC">
      <w:rPr>
        <w:sz w:val="20"/>
      </w:rPr>
      <w:t>Phil Isenberg</w:t>
    </w:r>
  </w:p>
  <w:p w:rsidR="00F22134" w:rsidRPr="00D537FC" w:rsidRDefault="00F22134" w:rsidP="00D537FC">
    <w:pPr>
      <w:pStyle w:val="Header"/>
      <w:jc w:val="right"/>
      <w:rPr>
        <w:sz w:val="20"/>
      </w:rPr>
    </w:pPr>
    <w:r w:rsidRPr="00D537FC">
      <w:rPr>
        <w:sz w:val="20"/>
      </w:rPr>
      <w:t>May 6, 2011</w:t>
    </w:r>
  </w:p>
  <w:p w:rsidR="00F22134" w:rsidRPr="00D537FC" w:rsidRDefault="00F22134" w:rsidP="00D537FC">
    <w:pPr>
      <w:pStyle w:val="Header"/>
      <w:jc w:val="right"/>
      <w:rPr>
        <w:noProof/>
        <w:sz w:val="20"/>
      </w:rPr>
    </w:pPr>
    <w:r w:rsidRPr="00D537FC">
      <w:rPr>
        <w:sz w:val="20"/>
      </w:rPr>
      <w:t xml:space="preserve">Page </w:t>
    </w:r>
    <w:r w:rsidR="000D4280" w:rsidRPr="00D537FC">
      <w:rPr>
        <w:sz w:val="20"/>
      </w:rPr>
      <w:fldChar w:fldCharType="begin"/>
    </w:r>
    <w:r w:rsidRPr="00D537FC">
      <w:rPr>
        <w:sz w:val="20"/>
      </w:rPr>
      <w:instrText xml:space="preserve"> PAGE   \* MERGEFORMAT </w:instrText>
    </w:r>
    <w:r w:rsidR="000D4280" w:rsidRPr="00D537FC">
      <w:rPr>
        <w:sz w:val="20"/>
      </w:rPr>
      <w:fldChar w:fldCharType="separate"/>
    </w:r>
    <w:r>
      <w:rPr>
        <w:noProof/>
        <w:sz w:val="20"/>
      </w:rPr>
      <w:t>2</w:t>
    </w:r>
    <w:r w:rsidR="000D4280" w:rsidRPr="00D537FC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824"/>
    <w:multiLevelType w:val="multilevel"/>
    <w:tmpl w:val="15605A2C"/>
    <w:numStyleLink w:val="Aladjem"/>
  </w:abstractNum>
  <w:abstractNum w:abstractNumId="1">
    <w:nsid w:val="33C00723"/>
    <w:multiLevelType w:val="multilevel"/>
    <w:tmpl w:val="15605A2C"/>
    <w:styleLink w:val="Aladjem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FC"/>
    <w:rsid w:val="000C0E43"/>
    <w:rsid w:val="000D4280"/>
    <w:rsid w:val="000F086D"/>
    <w:rsid w:val="00101680"/>
    <w:rsid w:val="00174D80"/>
    <w:rsid w:val="00183D7C"/>
    <w:rsid w:val="002213E9"/>
    <w:rsid w:val="00291465"/>
    <w:rsid w:val="00302FAC"/>
    <w:rsid w:val="00340A7A"/>
    <w:rsid w:val="00352C05"/>
    <w:rsid w:val="00382754"/>
    <w:rsid w:val="004D558B"/>
    <w:rsid w:val="00584D13"/>
    <w:rsid w:val="005C7416"/>
    <w:rsid w:val="005D7E3A"/>
    <w:rsid w:val="005F2343"/>
    <w:rsid w:val="006502FB"/>
    <w:rsid w:val="006D23B9"/>
    <w:rsid w:val="00764DD0"/>
    <w:rsid w:val="008E182E"/>
    <w:rsid w:val="008F2C81"/>
    <w:rsid w:val="00BA3F1A"/>
    <w:rsid w:val="00BD120C"/>
    <w:rsid w:val="00BD2D0E"/>
    <w:rsid w:val="00CB0EAB"/>
    <w:rsid w:val="00D537FC"/>
    <w:rsid w:val="00E02F6A"/>
    <w:rsid w:val="00E06292"/>
    <w:rsid w:val="00F01706"/>
    <w:rsid w:val="00F22134"/>
    <w:rsid w:val="00F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F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37FC"/>
    <w:pPr>
      <w:ind w:left="720"/>
      <w:contextualSpacing/>
    </w:pPr>
  </w:style>
  <w:style w:type="numbering" w:customStyle="1" w:styleId="Aladjem">
    <w:name w:val="Aladjem"/>
    <w:rsid w:val="00D537FC"/>
    <w:pPr>
      <w:numPr>
        <w:numId w:val="1"/>
      </w:numPr>
    </w:pPr>
  </w:style>
  <w:style w:type="paragraph" w:styleId="BodyText">
    <w:name w:val="Body Text"/>
    <w:basedOn w:val="Normal"/>
    <w:link w:val="BodyTextChar"/>
    <w:rsid w:val="00D537FC"/>
    <w:pPr>
      <w:spacing w:after="240" w:line="240" w:lineRule="auto"/>
    </w:pPr>
  </w:style>
  <w:style w:type="character" w:customStyle="1" w:styleId="BodyTextChar">
    <w:name w:val="Body Text Char"/>
    <w:basedOn w:val="DefaultParagraphFont"/>
    <w:link w:val="BodyText"/>
    <w:rsid w:val="00D537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537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53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37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7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F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37FC"/>
    <w:pPr>
      <w:ind w:left="720"/>
      <w:contextualSpacing/>
    </w:pPr>
  </w:style>
  <w:style w:type="numbering" w:customStyle="1" w:styleId="Aladjem">
    <w:name w:val="Aladjem"/>
    <w:rsid w:val="00D537FC"/>
    <w:pPr>
      <w:numPr>
        <w:numId w:val="1"/>
      </w:numPr>
    </w:pPr>
  </w:style>
  <w:style w:type="paragraph" w:styleId="BodyText">
    <w:name w:val="Body Text"/>
    <w:basedOn w:val="Normal"/>
    <w:link w:val="BodyTextChar"/>
    <w:rsid w:val="00D537FC"/>
    <w:pPr>
      <w:spacing w:after="240" w:line="240" w:lineRule="auto"/>
    </w:pPr>
  </w:style>
  <w:style w:type="character" w:customStyle="1" w:styleId="BodyTextChar">
    <w:name w:val="Body Text Char"/>
    <w:basedOn w:val="DefaultParagraphFont"/>
    <w:link w:val="BodyText"/>
    <w:rsid w:val="00D537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537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53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37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7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ACWA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Hernandez</dc:creator>
  <cp:lastModifiedBy>John kingsbury</cp:lastModifiedBy>
  <cp:revision>2</cp:revision>
  <dcterms:created xsi:type="dcterms:W3CDTF">2011-05-10T00:49:00Z</dcterms:created>
  <dcterms:modified xsi:type="dcterms:W3CDTF">2011-05-10T00:49:00Z</dcterms:modified>
</cp:coreProperties>
</file>